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951D" w14:textId="77777777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Times New Roman" w:hAnsi="Times New Roman"/>
          <w:bCs/>
          <w:sz w:val="20"/>
        </w:rPr>
        <w:instrText xml:space="preserve"> FORMTEXT </w:instrText>
      </w:r>
      <w:r>
        <w:rPr>
          <w:rFonts w:ascii="Times New Roman" w:hAnsi="Times New Roman"/>
          <w:bCs/>
          <w:sz w:val="20"/>
        </w:rPr>
      </w:r>
      <w:r>
        <w:rPr>
          <w:rFonts w:ascii="Times New Roman" w:hAnsi="Times New Roman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sz w:val="20"/>
        </w:rPr>
        <w:fldChar w:fldCharType="end"/>
      </w:r>
    </w:p>
    <w:p w14:paraId="223FCA2A" w14:textId="77777777" w:rsidR="009D7351" w:rsidRDefault="00EB6CA4" w:rsidP="009D735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7351">
        <w:rPr>
          <w:rFonts w:ascii="Times New Roman" w:hAnsi="Times New Roman"/>
          <w:sz w:val="24"/>
          <w:szCs w:val="24"/>
        </w:rPr>
        <w:t>CCHC Research Committee</w:t>
      </w:r>
    </w:p>
    <w:p w14:paraId="45402D76" w14:textId="77777777" w:rsidR="00EB6CA4" w:rsidRDefault="00BB3295" w:rsidP="009D735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Sue Fisher-Hoch</w:t>
      </w:r>
      <w:r w:rsidR="00EB6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Pr="00BB3295">
        <w:rPr>
          <w:rFonts w:ascii="Times New Roman" w:hAnsi="Times New Roman"/>
          <w:sz w:val="24"/>
          <w:szCs w:val="24"/>
        </w:rPr>
        <w:t>Susan.P.Fisher-Hoch@uth.tmc.edu</w:t>
      </w:r>
      <w:r>
        <w:rPr>
          <w:rFonts w:ascii="Times New Roman" w:hAnsi="Times New Roman"/>
          <w:sz w:val="24"/>
          <w:szCs w:val="24"/>
        </w:rPr>
        <w:t>]</w:t>
      </w:r>
    </w:p>
    <w:p w14:paraId="4A1CDCFC" w14:textId="07972452" w:rsidR="00BB3295" w:rsidRDefault="00BB3295" w:rsidP="00EB6CA4">
      <w:pPr>
        <w:spacing w:after="0" w:line="240" w:lineRule="auto"/>
        <w:rPr>
          <w:ins w:id="1" w:author="Miryoung Lee" w:date="2018-05-30T11:13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Joseph B. McCormick [</w:t>
      </w:r>
      <w:r w:rsidRPr="00BB3295">
        <w:rPr>
          <w:rFonts w:ascii="Times New Roman" w:hAnsi="Times New Roman"/>
          <w:sz w:val="24"/>
          <w:szCs w:val="24"/>
        </w:rPr>
        <w:t>Joseph.B.McCormick@uth.tmc.edu</w:t>
      </w:r>
      <w:r>
        <w:rPr>
          <w:rFonts w:ascii="Times New Roman" w:hAnsi="Times New Roman"/>
          <w:sz w:val="24"/>
          <w:szCs w:val="24"/>
        </w:rPr>
        <w:t>]</w:t>
      </w:r>
    </w:p>
    <w:p w14:paraId="4C591383" w14:textId="77777777" w:rsidR="009D7351" w:rsidRPr="00D85FBC" w:rsidRDefault="009D7351" w:rsidP="00EB6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36639" w14:textId="3C5AA0BB" w:rsidR="00EB6CA4" w:rsidRDefault="00EB6CA4" w:rsidP="00A40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351">
        <w:rPr>
          <w:rFonts w:ascii="Times New Roman" w:hAnsi="Times New Roman"/>
          <w:b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3295">
        <w:rPr>
          <w:rFonts w:ascii="Times New Roman" w:hAnsi="Times New Roman"/>
          <w:sz w:val="24"/>
          <w:szCs w:val="24"/>
        </w:rPr>
        <w:t>Dr. Lee Miryoung, [</w:t>
      </w:r>
      <w:r w:rsidR="00BB3295" w:rsidRPr="00BB3295">
        <w:rPr>
          <w:rFonts w:ascii="Times New Roman" w:hAnsi="Times New Roman"/>
          <w:sz w:val="24"/>
          <w:szCs w:val="24"/>
        </w:rPr>
        <w:t>Miryoung.Lee@uth.tmc.edu</w:t>
      </w:r>
      <w:r w:rsidR="00BB3295">
        <w:rPr>
          <w:rFonts w:ascii="Times New Roman" w:hAnsi="Times New Roman"/>
          <w:sz w:val="24"/>
          <w:szCs w:val="24"/>
        </w:rPr>
        <w:t>]</w:t>
      </w:r>
    </w:p>
    <w:p w14:paraId="3CB55E77" w14:textId="77777777" w:rsidR="00EB6CA4" w:rsidRDefault="00EB6CA4" w:rsidP="00EB6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5D932" w14:textId="77777777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separate"/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sz w:val="20"/>
          <w:szCs w:val="20"/>
        </w:rPr>
        <w:fldChar w:fldCharType="end"/>
      </w:r>
    </w:p>
    <w:p w14:paraId="3699FE19" w14:textId="77777777" w:rsidR="00EB6CA4" w:rsidRPr="00F13EBC" w:rsidRDefault="00EB6CA4" w:rsidP="00EB6C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3EBC">
        <w:rPr>
          <w:rFonts w:ascii="Times New Roman" w:hAnsi="Times New Roman"/>
          <w:b/>
          <w:sz w:val="24"/>
          <w:szCs w:val="24"/>
        </w:rPr>
        <w:t>RE:</w:t>
      </w:r>
      <w:r w:rsidRPr="00F13EBC">
        <w:rPr>
          <w:rFonts w:ascii="Times New Roman" w:hAnsi="Times New Roman"/>
          <w:sz w:val="24"/>
          <w:szCs w:val="24"/>
        </w:rPr>
        <w:tab/>
      </w:r>
      <w:r w:rsidRPr="00F13EBC">
        <w:rPr>
          <w:rFonts w:ascii="Times New Roman" w:hAnsi="Times New Roman"/>
          <w:sz w:val="24"/>
          <w:szCs w:val="24"/>
        </w:rPr>
        <w:tab/>
      </w:r>
      <w:r w:rsidRPr="00F13EBC">
        <w:rPr>
          <w:rFonts w:ascii="Times New Roman" w:hAnsi="Times New Roman"/>
          <w:b/>
          <w:sz w:val="24"/>
          <w:szCs w:val="24"/>
        </w:rPr>
        <w:t xml:space="preserve">Letter of Intent and Ancillary Study Concept Proposal to the </w:t>
      </w:r>
      <w:r w:rsidR="00BB3295">
        <w:rPr>
          <w:rFonts w:ascii="Times New Roman" w:hAnsi="Times New Roman"/>
          <w:b/>
          <w:sz w:val="24"/>
          <w:szCs w:val="24"/>
        </w:rPr>
        <w:t>CCHC</w:t>
      </w:r>
    </w:p>
    <w:p w14:paraId="4CB5E1FE" w14:textId="77777777" w:rsidR="00F51735" w:rsidRDefault="00F51735" w:rsidP="00F51735">
      <w:pPr>
        <w:spacing w:line="240" w:lineRule="auto"/>
        <w:rPr>
          <w:rFonts w:ascii="Times New Roman" w:hAnsi="Times New Roman"/>
          <w:sz w:val="24"/>
          <w:szCs w:val="24"/>
        </w:rPr>
      </w:pPr>
      <w:r w:rsidRPr="00EB6EDF">
        <w:rPr>
          <w:rFonts w:ascii="Times New Roman" w:hAnsi="Times New Roman"/>
          <w:b/>
          <w:sz w:val="24"/>
          <w:szCs w:val="24"/>
        </w:rPr>
        <w:t xml:space="preserve">Short </w:t>
      </w:r>
      <w:r>
        <w:rPr>
          <w:rFonts w:ascii="Times New Roman" w:hAnsi="Times New Roman"/>
          <w:b/>
          <w:sz w:val="24"/>
          <w:szCs w:val="24"/>
        </w:rPr>
        <w:t xml:space="preserve">Study </w:t>
      </w:r>
      <w:r w:rsidRPr="00EB6EDF"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(Please limit to 25 characters)</w:t>
      </w:r>
    </w:p>
    <w:p w14:paraId="78ABB01A" w14:textId="77777777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D8FC5AF" w14:textId="513D1419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="009D7351">
        <w:rPr>
          <w:rFonts w:ascii="Times New Roman" w:hAnsi="Times New Roman"/>
          <w:sz w:val="24"/>
          <w:szCs w:val="24"/>
        </w:rPr>
        <w:t>CCHC Research Committee</w:t>
      </w:r>
    </w:p>
    <w:p w14:paraId="3F9FCEAC" w14:textId="37651803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this letter my colleagues and I indicate our intent to submit a proposal for an ancillary study to the </w:t>
      </w:r>
      <w:r w:rsidR="00BB3295">
        <w:rPr>
          <w:rFonts w:ascii="Times New Roman" w:hAnsi="Times New Roman"/>
          <w:sz w:val="24"/>
          <w:szCs w:val="24"/>
        </w:rPr>
        <w:t>CCHC</w:t>
      </w:r>
      <w:r>
        <w:rPr>
          <w:rFonts w:ascii="Times New Roman" w:hAnsi="Times New Roman"/>
          <w:sz w:val="24"/>
          <w:szCs w:val="24"/>
        </w:rPr>
        <w:t xml:space="preserve">, with the aims outlined below.  I am familiar with the </w:t>
      </w:r>
      <w:r w:rsidR="00BB3295">
        <w:rPr>
          <w:rFonts w:ascii="Times New Roman" w:hAnsi="Times New Roman"/>
          <w:sz w:val="24"/>
          <w:szCs w:val="24"/>
        </w:rPr>
        <w:t>CCHC</w:t>
      </w:r>
      <w:r>
        <w:rPr>
          <w:rFonts w:ascii="Times New Roman" w:hAnsi="Times New Roman"/>
          <w:sz w:val="24"/>
          <w:szCs w:val="24"/>
        </w:rPr>
        <w:t xml:space="preserve"> ancillary study p</w:t>
      </w:r>
      <w:r w:rsidR="00BB3295">
        <w:rPr>
          <w:rFonts w:ascii="Times New Roman" w:hAnsi="Times New Roman"/>
          <w:sz w:val="24"/>
          <w:szCs w:val="24"/>
        </w:rPr>
        <w:t>rotocols</w:t>
      </w:r>
      <w:r>
        <w:rPr>
          <w:rFonts w:ascii="Times New Roman" w:hAnsi="Times New Roman"/>
          <w:sz w:val="24"/>
          <w:szCs w:val="24"/>
        </w:rPr>
        <w:t xml:space="preserve">. </w:t>
      </w:r>
      <w:del w:id="2" w:author="Miryoung Lee" w:date="2018-05-30T11:17:00Z">
        <w:r w:rsidDel="009D7351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The </w:t>
      </w:r>
      <w:r w:rsidR="00BB3295">
        <w:rPr>
          <w:rFonts w:ascii="Times New Roman" w:hAnsi="Times New Roman"/>
          <w:sz w:val="24"/>
          <w:szCs w:val="24"/>
        </w:rPr>
        <w:t>CCHC</w:t>
      </w:r>
      <w:r>
        <w:rPr>
          <w:rFonts w:ascii="Times New Roman" w:hAnsi="Times New Roman"/>
          <w:sz w:val="24"/>
          <w:szCs w:val="24"/>
        </w:rPr>
        <w:t xml:space="preserve"> investigator(s) sponsoring this application is/are:</w:t>
      </w:r>
      <w:r w:rsidR="004106B5">
        <w:rPr>
          <w:rFonts w:ascii="Times New Roman" w:hAnsi="Times New Roman"/>
          <w:sz w:val="24"/>
          <w:szCs w:val="24"/>
        </w:rPr>
        <w:t xml:space="preserve"> </w:t>
      </w:r>
      <w:r w:rsidR="004106B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4106B5">
        <w:rPr>
          <w:rFonts w:ascii="Times New Roman" w:hAnsi="Times New Roman"/>
          <w:bCs/>
          <w:sz w:val="20"/>
        </w:rPr>
        <w:instrText xml:space="preserve"> FORMTEXT </w:instrText>
      </w:r>
      <w:r w:rsidR="004106B5">
        <w:rPr>
          <w:rFonts w:ascii="Times New Roman" w:hAnsi="Times New Roman"/>
          <w:bCs/>
          <w:sz w:val="20"/>
        </w:rPr>
      </w:r>
      <w:r w:rsidR="004106B5">
        <w:rPr>
          <w:rFonts w:ascii="Times New Roman" w:hAnsi="Times New Roman"/>
          <w:bCs/>
          <w:sz w:val="20"/>
        </w:rPr>
        <w:fldChar w:fldCharType="separate"/>
      </w:r>
      <w:r w:rsidR="004106B5">
        <w:rPr>
          <w:rFonts w:ascii="Times New Roman" w:hAnsi="Times New Roman"/>
          <w:bCs/>
          <w:noProof/>
          <w:sz w:val="20"/>
        </w:rPr>
        <w:t> </w:t>
      </w:r>
      <w:r w:rsidR="004106B5">
        <w:rPr>
          <w:rFonts w:ascii="Times New Roman" w:hAnsi="Times New Roman"/>
          <w:bCs/>
          <w:noProof/>
          <w:sz w:val="20"/>
        </w:rPr>
        <w:t> </w:t>
      </w:r>
      <w:r w:rsidR="004106B5">
        <w:rPr>
          <w:rFonts w:ascii="Times New Roman" w:hAnsi="Times New Roman"/>
          <w:bCs/>
          <w:noProof/>
          <w:sz w:val="20"/>
        </w:rPr>
        <w:t> </w:t>
      </w:r>
      <w:r w:rsidR="004106B5">
        <w:rPr>
          <w:rFonts w:ascii="Times New Roman" w:hAnsi="Times New Roman"/>
          <w:bCs/>
          <w:noProof/>
          <w:sz w:val="20"/>
        </w:rPr>
        <w:t> </w:t>
      </w:r>
      <w:r w:rsidR="004106B5">
        <w:rPr>
          <w:rFonts w:ascii="Times New Roman" w:hAnsi="Times New Roman"/>
          <w:bCs/>
          <w:noProof/>
          <w:sz w:val="20"/>
        </w:rPr>
        <w:t> </w:t>
      </w:r>
      <w:r w:rsidR="004106B5">
        <w:rPr>
          <w:rFonts w:ascii="Times New Roman" w:hAnsi="Times New Roman"/>
          <w:bCs/>
          <w:sz w:val="20"/>
        </w:rPr>
        <w:fldChar w:fldCharType="end"/>
      </w:r>
    </w:p>
    <w:p w14:paraId="70C87F50" w14:textId="77777777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specific aims of the proposed study are as follows (should not exceed 300 words): </w:t>
      </w:r>
      <w:r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>
        <w:rPr>
          <w:rFonts w:ascii="Times New Roman" w:hAnsi="Times New Roman"/>
          <w:bCs/>
          <w:sz w:val="20"/>
        </w:rPr>
        <w:instrText xml:space="preserve"> FORMTEXT </w:instrText>
      </w:r>
      <w:r>
        <w:rPr>
          <w:rFonts w:ascii="Times New Roman" w:hAnsi="Times New Roman"/>
          <w:bCs/>
          <w:sz w:val="20"/>
        </w:rPr>
      </w:r>
      <w:r>
        <w:rPr>
          <w:rFonts w:ascii="Times New Roman" w:hAnsi="Times New Roman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sz w:val="20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C9104E" w14:textId="77777777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proposed study design, study size and time line are (should not exceed 500 words): </w:t>
      </w:r>
      <w:r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0"/>
        </w:rPr>
        <w:instrText xml:space="preserve"> FORMTEXT </w:instrText>
      </w:r>
      <w:r>
        <w:rPr>
          <w:rFonts w:ascii="Times New Roman" w:hAnsi="Times New Roman"/>
          <w:bCs/>
          <w:sz w:val="20"/>
        </w:rPr>
      </w:r>
      <w:r>
        <w:rPr>
          <w:rFonts w:ascii="Times New Roman" w:hAnsi="Times New Roman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sz w:val="20"/>
        </w:rPr>
        <w:fldChar w:fldCharType="end"/>
      </w:r>
    </w:p>
    <w:p w14:paraId="7A835E11" w14:textId="77777777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of the </w:t>
      </w:r>
      <w:r w:rsidR="00BB3295">
        <w:rPr>
          <w:rFonts w:ascii="Times New Roman" w:hAnsi="Times New Roman"/>
          <w:sz w:val="24"/>
          <w:szCs w:val="24"/>
        </w:rPr>
        <w:t>CCHC</w:t>
      </w:r>
      <w:r>
        <w:rPr>
          <w:rFonts w:ascii="Times New Roman" w:hAnsi="Times New Roman"/>
          <w:sz w:val="24"/>
          <w:szCs w:val="24"/>
        </w:rPr>
        <w:t xml:space="preserve"> cohort </w:t>
      </w:r>
      <w:r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[will/will not]"/>
            </w:textInput>
          </w:ffData>
        </w:fldChar>
      </w:r>
      <w:r>
        <w:rPr>
          <w:rFonts w:ascii="Times New Roman" w:hAnsi="Times New Roman"/>
          <w:bCs/>
          <w:sz w:val="20"/>
        </w:rPr>
        <w:instrText xml:space="preserve"> FORMTEXT </w:instrText>
      </w:r>
      <w:r>
        <w:rPr>
          <w:rFonts w:ascii="Times New Roman" w:hAnsi="Times New Roman"/>
          <w:bCs/>
          <w:sz w:val="20"/>
        </w:rPr>
      </w:r>
      <w:r>
        <w:rPr>
          <w:rFonts w:ascii="Times New Roman" w:hAnsi="Times New Roman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[will/will not]</w:t>
      </w:r>
      <w:r>
        <w:rPr>
          <w:rFonts w:ascii="Times New Roman" w:hAnsi="Times New Roman"/>
          <w:bCs/>
          <w:sz w:val="20"/>
        </w:rPr>
        <w:fldChar w:fldCharType="end"/>
      </w:r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contacted by proposed study.  The data and information ancillary to those of the </w:t>
      </w:r>
      <w:r w:rsidR="00BB3295">
        <w:rPr>
          <w:rFonts w:ascii="Times New Roman" w:hAnsi="Times New Roman"/>
          <w:sz w:val="24"/>
          <w:szCs w:val="24"/>
        </w:rPr>
        <w:t>CCHC</w:t>
      </w:r>
      <w:r>
        <w:rPr>
          <w:rFonts w:ascii="Times New Roman" w:hAnsi="Times New Roman"/>
          <w:sz w:val="24"/>
          <w:szCs w:val="24"/>
        </w:rPr>
        <w:t xml:space="preserve"> we propose to collect are: </w:t>
      </w:r>
      <w:r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0"/>
        </w:rPr>
        <w:instrText xml:space="preserve"> FORMTEXT </w:instrText>
      </w:r>
      <w:r>
        <w:rPr>
          <w:rFonts w:ascii="Times New Roman" w:hAnsi="Times New Roman"/>
          <w:bCs/>
          <w:sz w:val="20"/>
        </w:rPr>
      </w:r>
      <w:r>
        <w:rPr>
          <w:rFonts w:ascii="Times New Roman" w:hAnsi="Times New Roman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sz w:val="20"/>
        </w:rPr>
        <w:fldChar w:fldCharType="end"/>
      </w:r>
    </w:p>
    <w:p w14:paraId="1CBCBB4C" w14:textId="77777777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propose to apply for use of the following </w:t>
      </w:r>
      <w:r w:rsidR="00BB3295">
        <w:rPr>
          <w:rFonts w:ascii="Times New Roman" w:hAnsi="Times New Roman"/>
          <w:sz w:val="24"/>
          <w:szCs w:val="24"/>
        </w:rPr>
        <w:t>CCHC</w:t>
      </w:r>
      <w:r>
        <w:rPr>
          <w:rFonts w:ascii="Times New Roman" w:hAnsi="Times New Roman"/>
          <w:sz w:val="24"/>
          <w:szCs w:val="24"/>
        </w:rPr>
        <w:t xml:space="preserve"> data and </w:t>
      </w:r>
      <w:proofErr w:type="spellStart"/>
      <w:r>
        <w:rPr>
          <w:rFonts w:ascii="Times New Roman" w:hAnsi="Times New Roman"/>
          <w:sz w:val="24"/>
          <w:szCs w:val="24"/>
        </w:rPr>
        <w:t>biospecimens</w:t>
      </w:r>
      <w:proofErr w:type="spellEnd"/>
      <w:r>
        <w:rPr>
          <w:rFonts w:ascii="Times New Roman" w:hAnsi="Times New Roman"/>
          <w:sz w:val="24"/>
          <w:szCs w:val="24"/>
        </w:rPr>
        <w:t xml:space="preserve"> as part of our ancillary study: </w:t>
      </w:r>
      <w:r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Times New Roman" w:hAnsi="Times New Roman"/>
          <w:bCs/>
          <w:sz w:val="20"/>
        </w:rPr>
        <w:instrText xml:space="preserve"> FORMTEXT </w:instrText>
      </w:r>
      <w:r>
        <w:rPr>
          <w:rFonts w:ascii="Times New Roman" w:hAnsi="Times New Roman"/>
          <w:bCs/>
          <w:sz w:val="20"/>
        </w:rPr>
      </w:r>
      <w:r>
        <w:rPr>
          <w:rFonts w:ascii="Times New Roman" w:hAnsi="Times New Roman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sz w:val="20"/>
        </w:rPr>
        <w:fldChar w:fldCharType="end"/>
      </w:r>
    </w:p>
    <w:p w14:paraId="0F6A15AC" w14:textId="77777777" w:rsidR="00EB6CA4" w:rsidRDefault="00EB6CA4" w:rsidP="00EB6CA4">
      <w:pPr>
        <w:spacing w:line="240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We look forward to comments and an indication whether the </w:t>
      </w:r>
      <w:r w:rsidR="00BB3295">
        <w:rPr>
          <w:rFonts w:ascii="Times New Roman" w:hAnsi="Times New Roman"/>
          <w:sz w:val="24"/>
          <w:szCs w:val="24"/>
        </w:rPr>
        <w:t>CCHC</w:t>
      </w:r>
      <w:r>
        <w:rPr>
          <w:rFonts w:ascii="Times New Roman" w:hAnsi="Times New Roman"/>
          <w:sz w:val="24"/>
          <w:szCs w:val="24"/>
        </w:rPr>
        <w:t xml:space="preserve"> invites us to submit an ancillary study proposal for the purposes described in this letter.  Please reply to me at the following email address:</w:t>
      </w:r>
      <w:r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0"/>
        </w:rPr>
        <w:instrText xml:space="preserve"> FORMTEXT </w:instrText>
      </w:r>
      <w:r>
        <w:rPr>
          <w:rFonts w:ascii="Times New Roman" w:hAnsi="Times New Roman"/>
          <w:bCs/>
          <w:sz w:val="20"/>
        </w:rPr>
      </w:r>
      <w:r>
        <w:rPr>
          <w:rFonts w:ascii="Times New Roman" w:hAnsi="Times New Roman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sz w:val="20"/>
        </w:rPr>
        <w:fldChar w:fldCharType="end"/>
      </w:r>
    </w:p>
    <w:p w14:paraId="73CE30C3" w14:textId="77777777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you, </w:t>
      </w:r>
    </w:p>
    <w:p w14:paraId="48319B68" w14:textId="77777777" w:rsidR="00EB6CA4" w:rsidRDefault="00EB6CA4" w:rsidP="00EB6CA4">
      <w:r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0"/>
        </w:rPr>
        <w:instrText xml:space="preserve"> FORMTEXT </w:instrText>
      </w:r>
      <w:r>
        <w:rPr>
          <w:rFonts w:ascii="Times New Roman" w:hAnsi="Times New Roman"/>
          <w:bCs/>
          <w:sz w:val="20"/>
        </w:rPr>
      </w:r>
      <w:r>
        <w:rPr>
          <w:rFonts w:ascii="Times New Roman" w:hAnsi="Times New Roman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sz w:val="20"/>
        </w:rPr>
        <w:fldChar w:fldCharType="end"/>
      </w:r>
    </w:p>
    <w:sectPr w:rsidR="00EB6CA4" w:rsidSect="00EB6CA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young Lee">
    <w15:presenceInfo w15:providerId="AD" w15:userId="S-1-5-21-1292428093-879983540-839522115-1175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tDA2MDSxMDC0sLBU0lEKTi0uzszPAykwrAUAYY5eJCwAAAA="/>
  </w:docVars>
  <w:rsids>
    <w:rsidRoot w:val="00EB6CA4"/>
    <w:rsid w:val="000471BD"/>
    <w:rsid w:val="00123773"/>
    <w:rsid w:val="001370C1"/>
    <w:rsid w:val="002E53FF"/>
    <w:rsid w:val="002F334E"/>
    <w:rsid w:val="003272D7"/>
    <w:rsid w:val="00395115"/>
    <w:rsid w:val="003D11D5"/>
    <w:rsid w:val="004106B5"/>
    <w:rsid w:val="0049629B"/>
    <w:rsid w:val="009D2E30"/>
    <w:rsid w:val="009D7351"/>
    <w:rsid w:val="00A40D10"/>
    <w:rsid w:val="00BB3295"/>
    <w:rsid w:val="00EB6CA4"/>
    <w:rsid w:val="00F5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A143D"/>
  <w15:docId w15:val="{7E69BAA6-AE9D-4B03-A9D6-90854F5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3951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11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115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9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9179-9EE6-476F-A1C8-DC60AB6E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UNC-CH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CSCC</dc:creator>
  <cp:lastModifiedBy>Atterstrom, Rachel</cp:lastModifiedBy>
  <cp:revision>2</cp:revision>
  <cp:lastPrinted>2018-05-30T15:24:00Z</cp:lastPrinted>
  <dcterms:created xsi:type="dcterms:W3CDTF">2020-01-12T15:58:00Z</dcterms:created>
  <dcterms:modified xsi:type="dcterms:W3CDTF">2020-01-12T15:58:00Z</dcterms:modified>
</cp:coreProperties>
</file>